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D2" w:rsidRDefault="008D7361" w:rsidP="00F457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Адаптация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="001A23D2">
        <w:rPr>
          <w:rFonts w:ascii="Times New Roman" w:hAnsi="Times New Roman" w:cs="Times New Roman"/>
          <w:b/>
          <w:sz w:val="36"/>
          <w:szCs w:val="36"/>
        </w:rPr>
        <w:t>езадаптация</w:t>
      </w:r>
      <w:proofErr w:type="spellEnd"/>
      <w:r w:rsidR="001A23D2">
        <w:rPr>
          <w:rFonts w:ascii="Times New Roman" w:hAnsi="Times New Roman" w:cs="Times New Roman"/>
          <w:b/>
          <w:sz w:val="36"/>
          <w:szCs w:val="36"/>
        </w:rPr>
        <w:t xml:space="preserve"> дошкольника в адаптационный период</w:t>
      </w:r>
    </w:p>
    <w:p w:rsidR="00F457D4" w:rsidRDefault="00F457D4" w:rsidP="008D7361">
      <w:pPr>
        <w:rPr>
          <w:rFonts w:ascii="Times New Roman" w:hAnsi="Times New Roman" w:cs="Times New Roman"/>
          <w:b/>
          <w:sz w:val="36"/>
          <w:szCs w:val="36"/>
        </w:rPr>
      </w:pPr>
    </w:p>
    <w:p w:rsidR="001A23D2" w:rsidRPr="00F457D4" w:rsidRDefault="001A23D2" w:rsidP="00F457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7779" w:rsidRPr="008D7361" w:rsidRDefault="00A67779" w:rsidP="008D7361">
      <w:pPr>
        <w:pStyle w:val="a4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</w:rPr>
      </w:pPr>
      <w:r w:rsidRPr="008D7361">
        <w:rPr>
          <w:iCs/>
          <w:sz w:val="28"/>
          <w:szCs w:val="28"/>
          <w:bdr w:val="none" w:sz="0" w:space="0" w:color="auto" w:frame="1"/>
        </w:rPr>
        <w:t xml:space="preserve">Каждый ребенок индивидуален и каждый ребенок </w:t>
      </w:r>
      <w:proofErr w:type="gramStart"/>
      <w:r w:rsidRPr="008D7361">
        <w:rPr>
          <w:iCs/>
          <w:sz w:val="28"/>
          <w:szCs w:val="28"/>
          <w:bdr w:val="none" w:sz="0" w:space="0" w:color="auto" w:frame="1"/>
        </w:rPr>
        <w:t>по своему</w:t>
      </w:r>
      <w:proofErr w:type="gramEnd"/>
      <w:r w:rsidRPr="008D7361">
        <w:rPr>
          <w:iCs/>
          <w:sz w:val="28"/>
          <w:szCs w:val="28"/>
          <w:bdr w:val="none" w:sz="0" w:space="0" w:color="auto" w:frame="1"/>
        </w:rPr>
        <w:t xml:space="preserve"> реагирует на детский сад. Кто-то сразу вливается в коллектив, начинает общаться, играть и каждое утро с хорошим настроением идет в садик. А есть такие, кому очень сложно быть в группе. </w:t>
      </w:r>
    </w:p>
    <w:p w:rsidR="00A67779" w:rsidRPr="008D7361" w:rsidRDefault="00A67779" w:rsidP="008D7361">
      <w:pPr>
        <w:pStyle w:val="a4"/>
        <w:shd w:val="clear" w:color="auto" w:fill="FFFFFF"/>
        <w:spacing w:before="0" w:beforeAutospacing="0" w:after="162" w:afterAutospacing="0"/>
        <w:textAlignment w:val="center"/>
        <w:rPr>
          <w:sz w:val="28"/>
          <w:szCs w:val="28"/>
        </w:rPr>
      </w:pPr>
      <w:r w:rsidRPr="008D7361">
        <w:rPr>
          <w:sz w:val="28"/>
          <w:szCs w:val="28"/>
        </w:rPr>
        <w:t xml:space="preserve">Они с неохотой идут в сад, часто плачут. Даже по прошествии полугода они не могут привыкнуть к воспитателям и другим детям. В этом случае можно говорить о том, что адаптация к детскому саду затягивается или вовсе терпит крах. И называется такое поведение </w:t>
      </w:r>
      <w:proofErr w:type="spellStart"/>
      <w:r w:rsidRPr="008D7361">
        <w:rPr>
          <w:sz w:val="28"/>
          <w:szCs w:val="28"/>
        </w:rPr>
        <w:t>дезадаптацией</w:t>
      </w:r>
      <w:proofErr w:type="spellEnd"/>
      <w:r w:rsidRPr="008D7361">
        <w:rPr>
          <w:sz w:val="28"/>
          <w:szCs w:val="28"/>
        </w:rPr>
        <w:t>.</w:t>
      </w:r>
    </w:p>
    <w:p w:rsidR="00A67779" w:rsidRPr="001A23D2" w:rsidRDefault="001A23D2" w:rsidP="001A23D2">
      <w:pPr>
        <w:pStyle w:val="a4"/>
        <w:shd w:val="clear" w:color="auto" w:fill="FFFFFF"/>
        <w:spacing w:before="0" w:beforeAutospacing="0" w:after="162" w:afterAutospacing="0"/>
        <w:textAlignment w:val="center"/>
        <w:rPr>
          <w:sz w:val="28"/>
          <w:szCs w:val="28"/>
        </w:rPr>
      </w:pPr>
      <w:proofErr w:type="spellStart"/>
      <w:r w:rsidRPr="001A23D2">
        <w:rPr>
          <w:b/>
          <w:sz w:val="28"/>
          <w:szCs w:val="28"/>
        </w:rPr>
        <w:t>Дезадаптация</w:t>
      </w:r>
      <w:proofErr w:type="spellEnd"/>
      <w:r w:rsidRPr="001A23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нарушение приспособления ребенка к новым условиям (режим детского сада, развивающая среда</w:t>
      </w:r>
      <w:r w:rsidRPr="001A23D2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общение со сверстниками и т.д.), и проявляется она тревожными признаками,</w:t>
      </w:r>
    </w:p>
    <w:p w:rsidR="00A67779" w:rsidRDefault="001A23D2" w:rsidP="001A2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67779" w:rsidRPr="001A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ризнаки </w:t>
      </w:r>
      <w:proofErr w:type="spellStart"/>
      <w:r w:rsidR="00A67779" w:rsidRPr="001A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дезадаптации</w:t>
      </w:r>
      <w:proofErr w:type="spellEnd"/>
      <w:r w:rsidR="009A7FA1" w:rsidRPr="001A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23D2" w:rsidRDefault="001A23D2" w:rsidP="001A2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D2" w:rsidRPr="001A23D2" w:rsidRDefault="001A23D2" w:rsidP="008D7361">
      <w:pPr>
        <w:pStyle w:val="a4"/>
        <w:spacing w:before="0" w:beforeAutospacing="0" w:after="360" w:afterAutospacing="0"/>
        <w:textAlignment w:val="baseline"/>
        <w:rPr>
          <w:rStyle w:val="a3"/>
          <w:b w:val="0"/>
          <w:sz w:val="28"/>
          <w:szCs w:val="28"/>
        </w:rPr>
      </w:pPr>
      <w:r w:rsidRPr="001A23D2">
        <w:rPr>
          <w:sz w:val="28"/>
          <w:szCs w:val="28"/>
        </w:rPr>
        <w:t xml:space="preserve">1. </w:t>
      </w:r>
      <w:r w:rsidRPr="001A23D2">
        <w:rPr>
          <w:sz w:val="28"/>
          <w:szCs w:val="28"/>
          <w:shd w:val="clear" w:color="auto" w:fill="FFFFFF"/>
        </w:rPr>
        <w:t xml:space="preserve">Нарушение сна. Если ваш ребенок начал плакать по ночам, разговаривать во сне, писать в постель, хотя давно этого </w:t>
      </w:r>
      <w:r>
        <w:rPr>
          <w:sz w:val="28"/>
          <w:szCs w:val="28"/>
          <w:shd w:val="clear" w:color="auto" w:fill="FFFFFF"/>
        </w:rPr>
        <w:t>не делал, это тревожные сигналы</w:t>
      </w:r>
      <w:r w:rsidRPr="001A23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23D2">
        <w:rPr>
          <w:sz w:val="28"/>
          <w:szCs w:val="28"/>
        </w:rPr>
        <w:t>это</w:t>
      </w:r>
      <w:r w:rsidRPr="001A23D2">
        <w:rPr>
          <w:rStyle w:val="a3"/>
          <w:b w:val="0"/>
          <w:sz w:val="28"/>
          <w:szCs w:val="28"/>
        </w:rPr>
        <w:t xml:space="preserve"> говорит о сильнейшем стрессе, который малыш пережил в течение дня.</w:t>
      </w:r>
    </w:p>
    <w:p w:rsidR="001A23D2" w:rsidRPr="001A23D2" w:rsidRDefault="001A23D2" w:rsidP="008D7361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1A23D2">
        <w:rPr>
          <w:sz w:val="28"/>
          <w:szCs w:val="28"/>
        </w:rPr>
        <w:t xml:space="preserve">2. </w:t>
      </w:r>
      <w:r w:rsidRPr="001A23D2">
        <w:rPr>
          <w:sz w:val="28"/>
          <w:szCs w:val="28"/>
          <w:shd w:val="clear" w:color="auto" w:fill="FFFFFF"/>
        </w:rPr>
        <w:t xml:space="preserve">Повышенная активность или апатия дома после детсада, которая продолжается больше 3-6 месяцев. </w:t>
      </w:r>
      <w:r w:rsidRPr="001A23D2">
        <w:rPr>
          <w:sz w:val="28"/>
          <w:szCs w:val="28"/>
        </w:rPr>
        <w:t>Ребенок становится более капризным, просится на руки, ноет или проявляет признаки агрессии. Это тоже нормально, так он избавляется от негативных эмоций.</w:t>
      </w:r>
    </w:p>
    <w:p w:rsidR="001A23D2" w:rsidRDefault="001A23D2" w:rsidP="008D73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hAnsi="Times New Roman" w:cs="Times New Roman"/>
          <w:sz w:val="28"/>
          <w:szCs w:val="28"/>
        </w:rPr>
        <w:t xml:space="preserve">3. </w:t>
      </w:r>
      <w:r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стула. У ребенка могут начаться запоры из-за того, что он боится ходить в туалет в группе, или жидкий стул перед детским садом, так как он сильно нервничает.</w:t>
      </w:r>
    </w:p>
    <w:p w:rsidR="001A23D2" w:rsidRPr="001A23D2" w:rsidRDefault="001A23D2" w:rsidP="008D7361">
      <w:pPr>
        <w:shd w:val="clear" w:color="auto" w:fill="FFFFFF"/>
        <w:spacing w:before="100" w:beforeAutospacing="1" w:after="100" w:afterAutospacing="1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1A23D2">
          <w:rPr>
            <w:rFonts w:ascii="Times New Roman" w:hAnsi="Times New Roman" w:cs="Times New Roman"/>
            <w:sz w:val="28"/>
            <w:szCs w:val="28"/>
          </w:rPr>
          <w:t> </w:t>
        </w:r>
      </w:ins>
      <w:r w:rsidRPr="001A23D2">
        <w:rPr>
          <w:rFonts w:ascii="Times New Roman" w:hAnsi="Times New Roman" w:cs="Times New Roman"/>
          <w:sz w:val="28"/>
          <w:szCs w:val="28"/>
        </w:rPr>
        <w:t xml:space="preserve">4. </w:t>
      </w:r>
      <w:r w:rsidRPr="001A23D2">
        <w:rPr>
          <w:rFonts w:ascii="Times New Roman" w:hAnsi="Times New Roman" w:cs="Times New Roman"/>
          <w:sz w:val="28"/>
          <w:szCs w:val="28"/>
          <w:shd w:val="clear" w:color="auto" w:fill="FFFFFF"/>
        </w:rPr>
        <w:t>Нежелание идти в детский сад, сопровождающееся плачем, истериками не только по утрам, но и в другое время.</w:t>
      </w:r>
      <w:r w:rsidR="008D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23D2">
        <w:rPr>
          <w:rStyle w:val="a3"/>
          <w:rFonts w:ascii="Times New Roman" w:hAnsi="Times New Roman" w:cs="Times New Roman"/>
          <w:b w:val="0"/>
          <w:sz w:val="28"/>
          <w:szCs w:val="28"/>
        </w:rPr>
        <w:t>Я говорю не о первой неделе детей в садике, когда отсутствие желания является вполне естественной реакцией, а о гораздо более длительном периоде.</w:t>
      </w:r>
      <w:r w:rsidRPr="001A23D2">
        <w:rPr>
          <w:rFonts w:ascii="Times New Roman" w:hAnsi="Times New Roman" w:cs="Times New Roman"/>
          <w:sz w:val="28"/>
          <w:szCs w:val="28"/>
        </w:rPr>
        <w:t xml:space="preserve"> Ребенок начинает плакать, как только его будят и может проплакать целый день.  Но здесь важно учесть, что первые 3-6 месяцев ребенок может плакать, т.к. он привыкает еще к детскому саду. Если же прошло более 6 месяцев, а у ребенка истерики, он жалуется, что ему в садике плохо, его ругают или обижают – тут стоит задуматься.</w:t>
      </w:r>
      <w:ins w:id="2" w:author="Unknown">
        <w:r w:rsidRPr="001A23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A23D2" w:rsidRPr="001A23D2" w:rsidRDefault="001A23D2" w:rsidP="008D7361">
      <w:pPr>
        <w:shd w:val="clear" w:color="auto" w:fill="FFFFFF"/>
        <w:spacing w:before="100" w:beforeAutospacing="1" w:after="100" w:afterAutospacing="1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</w:t>
      </w:r>
      <w:r w:rsidRPr="001A2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неделю ходит в детский сад, а потом три недели болеет, это тоже сигнал </w:t>
      </w:r>
      <w:proofErr w:type="spellStart"/>
      <w:r w:rsidRPr="001A23D2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дезадаптации</w:t>
      </w:r>
      <w:proofErr w:type="spellEnd"/>
      <w:r w:rsidRPr="001A23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4" w:name="_GoBack"/>
      <w:bookmarkEnd w:id="4"/>
      <w:r w:rsidRPr="001A23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Значительно снижается уровень сопротивляемости к простудным и инфекционным заболеваниям. Неудивительно, что ребенок заболевает даже от легкого сквозняка. Ситуация </w:t>
      </w:r>
      <w:r w:rsidRPr="001A23D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усугубляется тем, что ребенок, возвращаясь в садик после выздоровления, снова проходит адаптацию.</w:t>
      </w:r>
    </w:p>
    <w:p w:rsidR="001A23D2" w:rsidRPr="001A23D2" w:rsidRDefault="001A23D2" w:rsidP="008D7361">
      <w:pPr>
        <w:shd w:val="clear" w:color="auto" w:fill="FFFFFF"/>
        <w:spacing w:before="100" w:beforeAutospacing="1" w:after="100" w:afterAutospacing="1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Ребенок с плохим аппетитом может совсем перестать есть в детском саду, причем попытки накормить его сопровождаются тошнотой, а то и рвотой. Он плохо реагирует даже на запах еды в садике, просит забрать его пораньше, чтобы не кушать в группе.</w:t>
      </w:r>
    </w:p>
    <w:p w:rsidR="001A23D2" w:rsidRPr="001A23D2" w:rsidRDefault="001A23D2" w:rsidP="008D7361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23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7. Еще один негативный фактор – некорректное поведение воспитателей. Излишняя придирчивость, строгость педагога способна вызвать отторжение даже у самого общительного и контактного малыша. </w:t>
      </w:r>
    </w:p>
    <w:p w:rsidR="001A23D2" w:rsidRPr="001A23D2" w:rsidRDefault="001A23D2" w:rsidP="001A2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779" w:rsidRDefault="001A23D2" w:rsidP="001A2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</w:p>
    <w:p w:rsidR="001A23D2" w:rsidRPr="001A23D2" w:rsidRDefault="001A23D2" w:rsidP="001A2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88" w:rsidRPr="001A23D2" w:rsidRDefault="00310F88" w:rsidP="00F457D4">
      <w:pPr>
        <w:pStyle w:val="a4"/>
        <w:shd w:val="clear" w:color="auto" w:fill="FFFFFF"/>
        <w:spacing w:before="0" w:beforeAutospacing="0" w:after="421" w:afterAutospacing="0"/>
        <w:rPr>
          <w:sz w:val="28"/>
          <w:szCs w:val="28"/>
        </w:rPr>
      </w:pPr>
      <w:r w:rsidRPr="001A23D2">
        <w:rPr>
          <w:sz w:val="28"/>
          <w:szCs w:val="28"/>
        </w:rPr>
        <w:t xml:space="preserve">Одна из причин, по которой ребенок может тяжело привыкать к новым условиям жизни – это его </w:t>
      </w:r>
      <w:r w:rsidRPr="001A23D2">
        <w:rPr>
          <w:b/>
          <w:sz w:val="28"/>
          <w:szCs w:val="28"/>
        </w:rPr>
        <w:t>неподготовленность</w:t>
      </w:r>
      <w:r w:rsidRPr="001A23D2">
        <w:rPr>
          <w:sz w:val="28"/>
          <w:szCs w:val="28"/>
        </w:rPr>
        <w:t>. Двухлетнему малышу нельзя сказать, что завтра он начинает ходить в садик, его надо долго и тщательно готовить к трудному периоду в жизни.</w:t>
      </w:r>
    </w:p>
    <w:p w:rsidR="00310F88" w:rsidRPr="001A23D2" w:rsidRDefault="00310F88" w:rsidP="00F457D4">
      <w:pPr>
        <w:pStyle w:val="a4"/>
        <w:shd w:val="clear" w:color="auto" w:fill="FFFFFF"/>
        <w:spacing w:before="0" w:beforeAutospacing="0" w:after="421" w:afterAutospacing="0"/>
        <w:rPr>
          <w:sz w:val="28"/>
          <w:szCs w:val="28"/>
        </w:rPr>
      </w:pPr>
      <w:r w:rsidRPr="001A23D2">
        <w:rPr>
          <w:sz w:val="28"/>
          <w:szCs w:val="28"/>
        </w:rPr>
        <w:t xml:space="preserve">Второй причиной </w:t>
      </w:r>
      <w:r w:rsidR="006A60AF" w:rsidRPr="001A23D2">
        <w:rPr>
          <w:b/>
          <w:sz w:val="28"/>
          <w:szCs w:val="28"/>
        </w:rPr>
        <w:t>поведение родителей</w:t>
      </w:r>
      <w:r w:rsidRPr="001A23D2">
        <w:rPr>
          <w:sz w:val="28"/>
          <w:szCs w:val="28"/>
        </w:rPr>
        <w:t xml:space="preserve">. Если дома, придя из детского сада, </w:t>
      </w:r>
      <w:r w:rsidR="006A60AF" w:rsidRPr="001A23D2">
        <w:rPr>
          <w:sz w:val="28"/>
          <w:szCs w:val="28"/>
        </w:rPr>
        <w:t xml:space="preserve">родители </w:t>
      </w:r>
      <w:r w:rsidRPr="001A23D2">
        <w:rPr>
          <w:sz w:val="28"/>
          <w:szCs w:val="28"/>
        </w:rPr>
        <w:t>устраива</w:t>
      </w:r>
      <w:r w:rsidR="006A60AF" w:rsidRPr="001A23D2">
        <w:rPr>
          <w:sz w:val="28"/>
          <w:szCs w:val="28"/>
        </w:rPr>
        <w:t>ют</w:t>
      </w:r>
      <w:r w:rsidRPr="001A23D2">
        <w:rPr>
          <w:sz w:val="28"/>
          <w:szCs w:val="28"/>
        </w:rPr>
        <w:t xml:space="preserve"> ребенку допрос о том, кто его обижал, как его наказывали и т.д., проявля</w:t>
      </w:r>
      <w:r w:rsidR="006A60AF" w:rsidRPr="001A23D2">
        <w:rPr>
          <w:sz w:val="28"/>
          <w:szCs w:val="28"/>
        </w:rPr>
        <w:t>ют</w:t>
      </w:r>
      <w:r w:rsidRPr="001A23D2">
        <w:rPr>
          <w:sz w:val="28"/>
          <w:szCs w:val="28"/>
        </w:rPr>
        <w:t xml:space="preserve"> свою тревогу и беспокойство, ребенок будет приходить в группу настороженным, нервным, тревожным, ждать обид, бояться наказаний. В таком варианте </w:t>
      </w:r>
      <w:proofErr w:type="spellStart"/>
      <w:r w:rsidRPr="001A23D2">
        <w:rPr>
          <w:sz w:val="28"/>
          <w:szCs w:val="28"/>
        </w:rPr>
        <w:t>дезадаптация</w:t>
      </w:r>
      <w:proofErr w:type="spellEnd"/>
      <w:r w:rsidRPr="001A23D2">
        <w:rPr>
          <w:sz w:val="28"/>
          <w:szCs w:val="28"/>
        </w:rPr>
        <w:t xml:space="preserve"> это результат </w:t>
      </w:r>
      <w:r w:rsidR="006A60AF" w:rsidRPr="001A23D2">
        <w:rPr>
          <w:sz w:val="28"/>
          <w:szCs w:val="28"/>
        </w:rPr>
        <w:t xml:space="preserve">родительских </w:t>
      </w:r>
      <w:r w:rsidRPr="001A23D2">
        <w:rPr>
          <w:sz w:val="28"/>
          <w:szCs w:val="28"/>
        </w:rPr>
        <w:t>не совсем корректных действий.</w:t>
      </w:r>
    </w:p>
    <w:p w:rsidR="00310F88" w:rsidRPr="001A23D2" w:rsidRDefault="00310F88" w:rsidP="00F457D4">
      <w:pPr>
        <w:pStyle w:val="a4"/>
        <w:shd w:val="clear" w:color="auto" w:fill="FFFFFF"/>
        <w:spacing w:before="0" w:beforeAutospacing="0" w:after="421" w:afterAutospacing="0"/>
        <w:rPr>
          <w:sz w:val="28"/>
          <w:szCs w:val="28"/>
        </w:rPr>
      </w:pPr>
      <w:r w:rsidRPr="001A23D2">
        <w:rPr>
          <w:sz w:val="28"/>
          <w:szCs w:val="28"/>
        </w:rPr>
        <w:t xml:space="preserve">Третья причина – </w:t>
      </w:r>
      <w:r w:rsidRPr="001A23D2">
        <w:rPr>
          <w:b/>
          <w:sz w:val="28"/>
          <w:szCs w:val="28"/>
        </w:rPr>
        <w:t xml:space="preserve">индивидуальные особенности </w:t>
      </w:r>
      <w:r w:rsidR="006A60AF" w:rsidRPr="001A23D2">
        <w:rPr>
          <w:b/>
          <w:sz w:val="28"/>
          <w:szCs w:val="28"/>
        </w:rPr>
        <w:t>ребенка</w:t>
      </w:r>
      <w:r w:rsidRPr="001A23D2">
        <w:rPr>
          <w:sz w:val="28"/>
          <w:szCs w:val="28"/>
        </w:rPr>
        <w:t>. Если он чересчур привязан к матери, тяжело расстается с ней, даже оставаясь дома, то в детском саду ему будет во много раз труднее. Если же он спокойный, стеснительный, не умеет играть с детьми, то в группе малыши будут отбирать у него игрушки, обижать, обходить в общих играх.</w:t>
      </w:r>
    </w:p>
    <w:p w:rsidR="003C1D98" w:rsidRDefault="00310F88" w:rsidP="001A23D2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23D2">
        <w:rPr>
          <w:rFonts w:ascii="Times New Roman" w:hAnsi="Times New Roman" w:cs="Times New Roman"/>
          <w:sz w:val="28"/>
          <w:szCs w:val="28"/>
        </w:rPr>
        <w:t xml:space="preserve">Четвертая причина – </w:t>
      </w:r>
      <w:r w:rsidRPr="001A23D2">
        <w:rPr>
          <w:rFonts w:ascii="Times New Roman" w:hAnsi="Times New Roman" w:cs="Times New Roman"/>
          <w:b/>
          <w:sz w:val="28"/>
          <w:szCs w:val="28"/>
        </w:rPr>
        <w:t>несдержанность педагога</w:t>
      </w:r>
      <w:r w:rsidRPr="001A23D2">
        <w:rPr>
          <w:rFonts w:ascii="Times New Roman" w:hAnsi="Times New Roman" w:cs="Times New Roman"/>
          <w:sz w:val="28"/>
          <w:szCs w:val="28"/>
        </w:rPr>
        <w:t xml:space="preserve">. </w:t>
      </w:r>
      <w:r w:rsidR="00F457D4" w:rsidRPr="001A23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сожалению, не все педагоги могут сдержать себя при виде испачканной одежды, оставленной на тарелке еды, мокрых штанишек. Ребенок, которого постоянно ругают на глазах других детей, находится в состоянии стресса, что и приводит к </w:t>
      </w:r>
      <w:proofErr w:type="spellStart"/>
      <w:r w:rsidR="00F457D4" w:rsidRPr="001A23D2">
        <w:rPr>
          <w:rStyle w:val="a3"/>
          <w:rFonts w:ascii="Times New Roman" w:hAnsi="Times New Roman" w:cs="Times New Roman"/>
          <w:b w:val="0"/>
          <w:sz w:val="28"/>
          <w:szCs w:val="28"/>
        </w:rPr>
        <w:t>дезадаптации</w:t>
      </w:r>
      <w:proofErr w:type="spellEnd"/>
      <w:r w:rsidR="00F457D4" w:rsidRPr="001A23D2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A23D2" w:rsidRDefault="001A23D2" w:rsidP="001A23D2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23D2" w:rsidRDefault="001A23D2" w:rsidP="001A23D2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23D2" w:rsidRDefault="001A23D2" w:rsidP="001A23D2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23D2" w:rsidRPr="001A23D2" w:rsidRDefault="001A23D2" w:rsidP="001A23D2">
      <w:pPr>
        <w:rPr>
          <w:rFonts w:ascii="Times New Roman" w:hAnsi="Times New Roman" w:cs="Times New Roman"/>
          <w:bCs/>
          <w:sz w:val="28"/>
          <w:szCs w:val="28"/>
        </w:rPr>
      </w:pPr>
    </w:p>
    <w:p w:rsidR="003C1D98" w:rsidRPr="001A23D2" w:rsidRDefault="003C1D98" w:rsidP="003C1D98">
      <w:pPr>
        <w:ind w:firstLine="567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3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Что можно сделать, если ребенок не отпускает воспитателя от себя, постоянно зовет маму? Приведем несколько советов</w:t>
      </w:r>
    </w:p>
    <w:p w:rsidR="003C1D98" w:rsidRPr="001A23D2" w:rsidRDefault="003C1D98" w:rsidP="008D7361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Не игнорируйте слова ребенка. Когда он без конца повторяет “мама        придет”, – он на самом деле не уверен в этом, он боится, что мама никогда не придет и ищет у взрослого подтверждения своего самого большого желания. Поэтому на каждый подобный запрос ребенка отвечайте утвердительно, помогая ему поверить в то, что он вскоре увидит свою маму.</w:t>
      </w:r>
    </w:p>
    <w:p w:rsidR="003C1D98" w:rsidRPr="001A23D2" w:rsidRDefault="003C1D98" w:rsidP="008D7361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Calibri" w:hAnsi="Times New Roman" w:cs="Times New Roman"/>
          <w:sz w:val="28"/>
          <w:szCs w:val="28"/>
          <w:lang w:eastAsia="ru-RU"/>
        </w:rPr>
        <w:t>• Ободрив малыша, постарайтесь переключить его внимание на игрушки, обойдите вместе с ним комнату, рассмотрите, что в ней находится. Если ребенок заинтересуется какой-нибудь игрушкой, вместе поиграйте с ней, а затем попробуйте оставить его ненадолго одного, объяснив, например, что вам нужно помыть руки, и пообещайте быстро вернуться. Уйдите на несколько минут, а затем вернитесь к ребенку. Он будет учиться понимать, что вы всегда рядом.</w:t>
      </w:r>
    </w:p>
    <w:p w:rsidR="003C1D98" w:rsidRPr="001A23D2" w:rsidRDefault="003C1D98" w:rsidP="008D7361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Calibri" w:hAnsi="Times New Roman" w:cs="Times New Roman"/>
          <w:sz w:val="28"/>
          <w:szCs w:val="28"/>
          <w:lang w:eastAsia="ru-RU"/>
        </w:rPr>
        <w:t>• Если ребенок продолжает постоянно следовать за вами, подключите его к своим делам. Посадите рядом с собой на стульчик, если вы моете посуду, попросите помочь убрать игрушки, предложите принести книжку, чтобы почитать ее вместе с другими детьми и пр. Поступая таким образом, вы установите некоторую дистанцию между собой и ребенком и в то же время будете вместе с ним.</w:t>
      </w:r>
    </w:p>
    <w:p w:rsidR="003C1D98" w:rsidRPr="001A23D2" w:rsidRDefault="003C1D98" w:rsidP="008D7361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Calibri" w:hAnsi="Times New Roman" w:cs="Times New Roman"/>
          <w:sz w:val="28"/>
          <w:szCs w:val="28"/>
          <w:lang w:eastAsia="ru-RU"/>
        </w:rPr>
        <w:t>• Уделяйте внимание не только тем детям, которые явно требуют его, но и тем, кто на первый взгляд чувствует себя спокойно. Не оставляйте ребенка безучастным. Равнодушие, апатия – один из признаков психологического дискомфорта, неблагополучия в эмоциональной сфере. Если ребенок безучастно смотрит по сторонам, прижав к себе игрушку, и отказывается играть, начните играть сами неподалеку от него. Лучше всего, если это будет сюжетная игра, по ходу которой вы можете придумывать диалоги персонажей, иногда обращаясь к ребенку и постепенно втягивая его в игру. Такую игру можно развернуть с кем-нибудь из хорошо играющих детей. Может быть, такая игра больше заинтересует малыша.</w:t>
      </w:r>
    </w:p>
    <w:p w:rsidR="003C1D98" w:rsidRPr="001A23D2" w:rsidRDefault="003C1D98" w:rsidP="008D7361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Calibri" w:hAnsi="Times New Roman" w:cs="Times New Roman"/>
          <w:sz w:val="28"/>
          <w:szCs w:val="28"/>
          <w:lang w:eastAsia="ru-RU"/>
        </w:rPr>
        <w:t>• Не забывайте поиграть с ребенком в эмоциональные игры, такие как “сорока-ворона”, “догонялки”, “прятки”. Игра в прятки имеет особое значение для детей раннего возраста, выполняет определенную дидактическую функцию. Она позволяет ребенку упражняться в освоении таких явлений, как исчезновение и появление, что может облегчить ему ожидание прихода мамы или папы.</w:t>
      </w:r>
    </w:p>
    <w:p w:rsidR="003C1D98" w:rsidRPr="001A23D2" w:rsidRDefault="003C1D98" w:rsidP="008D7361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3D2">
        <w:rPr>
          <w:rFonts w:ascii="Times New Roman" w:eastAsia="Calibri" w:hAnsi="Times New Roman" w:cs="Times New Roman"/>
          <w:sz w:val="28"/>
          <w:szCs w:val="28"/>
          <w:lang w:eastAsia="ru-RU"/>
        </w:rPr>
        <w:t>• Организуйте с малышом интересные, успокаивающие занятия с водой, песком, сюжетные игры, рисование пальцами на больших листах бумаги, с помощью настольного театра покажите ему сценки из сказки и пр.</w:t>
      </w:r>
    </w:p>
    <w:p w:rsidR="003C1D98" w:rsidRPr="00310F88" w:rsidRDefault="003C1D98" w:rsidP="008D7361">
      <w:pPr>
        <w:pStyle w:val="a4"/>
        <w:shd w:val="clear" w:color="auto" w:fill="FFFFFF"/>
        <w:spacing w:before="0" w:beforeAutospacing="0" w:after="421" w:afterAutospacing="0" w:line="421" w:lineRule="atLeast"/>
      </w:pPr>
    </w:p>
    <w:p w:rsidR="00310F88" w:rsidRPr="008D7361" w:rsidRDefault="008D7361" w:rsidP="008D7361">
      <w:pPr>
        <w:jc w:val="right"/>
        <w:rPr>
          <w:rFonts w:ascii="Times New Roman" w:hAnsi="Times New Roman" w:cs="Times New Roman"/>
          <w:sz w:val="28"/>
          <w:szCs w:val="28"/>
        </w:rPr>
      </w:pPr>
      <w:r w:rsidRPr="008D7361"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310F88" w:rsidRPr="008D7361" w:rsidSect="0041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9F7"/>
    <w:multiLevelType w:val="multilevel"/>
    <w:tmpl w:val="5374E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C3EAF"/>
    <w:multiLevelType w:val="multilevel"/>
    <w:tmpl w:val="6024B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2385B"/>
    <w:multiLevelType w:val="multilevel"/>
    <w:tmpl w:val="703E9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D7D"/>
    <w:rsid w:val="001A23D2"/>
    <w:rsid w:val="00310F88"/>
    <w:rsid w:val="003457A2"/>
    <w:rsid w:val="003C1D98"/>
    <w:rsid w:val="00416A11"/>
    <w:rsid w:val="00456D33"/>
    <w:rsid w:val="0060470F"/>
    <w:rsid w:val="006A60AF"/>
    <w:rsid w:val="006C76E8"/>
    <w:rsid w:val="00816024"/>
    <w:rsid w:val="008D7361"/>
    <w:rsid w:val="00900300"/>
    <w:rsid w:val="00962D7D"/>
    <w:rsid w:val="009A7FA1"/>
    <w:rsid w:val="00A460A0"/>
    <w:rsid w:val="00A67779"/>
    <w:rsid w:val="00B64A2A"/>
    <w:rsid w:val="00C26B34"/>
    <w:rsid w:val="00E86094"/>
    <w:rsid w:val="00F457D4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4F91-22C1-4B80-9D5F-8D4E53A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779"/>
    <w:rPr>
      <w:b/>
      <w:bCs/>
    </w:rPr>
  </w:style>
  <w:style w:type="paragraph" w:styleId="a4">
    <w:name w:val="Normal (Web)"/>
    <w:basedOn w:val="a"/>
    <w:uiPriority w:val="99"/>
    <w:unhideWhenUsed/>
    <w:rsid w:val="00A677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dcterms:created xsi:type="dcterms:W3CDTF">2017-09-18T06:04:00Z</dcterms:created>
  <dcterms:modified xsi:type="dcterms:W3CDTF">2019-11-19T08:11:00Z</dcterms:modified>
</cp:coreProperties>
</file>